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42068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5327427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42068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თბილისში, ა. ბელიაშვილის ქ. N142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420687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გიორგი გორდაძე</w:t>
            </w: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420687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თამარ თაბაგარი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+995 </w:t>
            </w:r>
            <w:r w:rsidR="00DA0FB8">
              <w:rPr>
                <w:rFonts w:ascii="Sylfaen" w:hAnsi="Sylfaen"/>
                <w:sz w:val="14"/>
                <w:szCs w:val="14"/>
                <w:lang w:val="ka-GE"/>
              </w:rPr>
              <w:t>5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99 747934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420687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Tamartabagari@evex.ge</w:t>
            </w:r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  <w:bookmarkStart w:id="1" w:name="_GoBack"/>
            <w:bookmarkEnd w:id="1"/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2"/>
      <w:bookmarkEnd w:id="3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4" w:name="OLE_LINK1"/>
      <w:bookmarkStart w:id="5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4"/>
    <w:bookmarkEnd w:id="5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DB024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C3" w:rsidRDefault="00E92AC3">
      <w:r>
        <w:separator/>
      </w:r>
    </w:p>
  </w:endnote>
  <w:endnote w:type="continuationSeparator" w:id="0">
    <w:p w:rsidR="00E92AC3" w:rsidRDefault="00E9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C3" w:rsidRDefault="00E92AC3">
      <w:r>
        <w:separator/>
      </w:r>
    </w:p>
  </w:footnote>
  <w:footnote w:type="continuationSeparator" w:id="0">
    <w:p w:rsidR="00E92AC3" w:rsidRDefault="00E9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0FB8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92AC3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C12CD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1A57E-F91D-4264-8048-78C9E1F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27720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Tamar Tabagari</cp:lastModifiedBy>
  <cp:revision>7</cp:revision>
  <dcterms:created xsi:type="dcterms:W3CDTF">2019-03-07T21:57:00Z</dcterms:created>
  <dcterms:modified xsi:type="dcterms:W3CDTF">2020-08-05T09:24:00Z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